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2" w:rsidRDefault="00D30802" w:rsidP="00D30802">
      <w:pPr>
        <w:shd w:val="clear" w:color="auto" w:fill="FFFFFF"/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ab/>
      </w:r>
      <w:r w:rsidR="00BF46D5" w:rsidRPr="00D30802">
        <w:rPr>
          <w:rFonts w:eastAsia="Calibri" w:cs="Times New Roman"/>
          <w:b/>
          <w:szCs w:val="28"/>
        </w:rPr>
        <w:t>Разработка чертежей, деталей и узлов        изготавливаемых моделей.</w:t>
      </w:r>
      <w:r w:rsidR="00BF46D5" w:rsidRPr="00D30802">
        <w:rPr>
          <w:rFonts w:eastAsia="Calibri" w:cs="Times New Roman"/>
          <w:b/>
          <w:szCs w:val="28"/>
        </w:rPr>
        <w:br/>
      </w:r>
      <w:r>
        <w:rPr>
          <w:rFonts w:eastAsia="Calibri" w:cs="Times New Roman"/>
          <w:szCs w:val="28"/>
        </w:rPr>
        <w:tab/>
      </w:r>
      <w:r w:rsidR="00BF46D5" w:rsidRPr="00D30802">
        <w:rPr>
          <w:rFonts w:eastAsia="Calibri" w:cs="Times New Roman"/>
          <w:szCs w:val="28"/>
        </w:rPr>
        <w:t>Для самостоятельного изображения чертежей принципиальных, монтажных и блочных схем, эскизов и чертежей печатных плат, существуют специальные компьютерные программы, позволяющие существенно облегчить процесс разработки и изображения схем, печатных плат, и монтажа изготавливаемых конструкций.</w:t>
      </w:r>
    </w:p>
    <w:p w:rsidR="00D30802" w:rsidRDefault="00D30802" w:rsidP="00D30802">
      <w:pPr>
        <w:shd w:val="clear" w:color="auto" w:fill="FFFFFF"/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="00BF46D5" w:rsidRPr="00D30802">
        <w:rPr>
          <w:rFonts w:eastAsia="Calibri" w:cs="Times New Roman"/>
          <w:szCs w:val="28"/>
        </w:rPr>
        <w:t>Для применения в нашем случае, желательно использовать бесплатные программы для самостоятельной прорисовки электро</w:t>
      </w:r>
      <w:r>
        <w:rPr>
          <w:rFonts w:eastAsia="Calibri" w:cs="Times New Roman"/>
          <w:szCs w:val="28"/>
        </w:rPr>
        <w:t>нных схем, печатных плат и т.д.</w:t>
      </w:r>
    </w:p>
    <w:p w:rsidR="00D30802" w:rsidRDefault="00D30802" w:rsidP="00D30802">
      <w:pPr>
        <w:shd w:val="clear" w:color="auto" w:fill="FFFFFF"/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="00BF46D5" w:rsidRPr="00D30802">
        <w:rPr>
          <w:rFonts w:eastAsia="Calibri" w:cs="Times New Roman"/>
          <w:szCs w:val="28"/>
        </w:rPr>
        <w:t>Примерный перечень компьютерных програ</w:t>
      </w:r>
      <w:r>
        <w:rPr>
          <w:rFonts w:eastAsia="Calibri" w:cs="Times New Roman"/>
          <w:szCs w:val="28"/>
        </w:rPr>
        <w:t>мм для реализации этих функций:</w:t>
      </w:r>
    </w:p>
    <w:p w:rsidR="00BF46D5" w:rsidRPr="00D30802" w:rsidRDefault="00D30802" w:rsidP="00D30802">
      <w:pPr>
        <w:shd w:val="clear" w:color="auto" w:fill="FFFFFF"/>
        <w:spacing w:after="0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>
        <w:rPr>
          <w:rFonts w:eastAsia="Calibri" w:cs="Times New Roman"/>
          <w:szCs w:val="28"/>
        </w:rPr>
        <w:tab/>
      </w:r>
      <w:hyperlink r:id="rId6" w:anchor="besplatnoe-programmnoe-obespechenie-dlya-risovaniya-elektronnyh-shem" w:history="1"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Бесплатное программное обеспечение для рисования электронных схем:</w:t>
        </w:r>
      </w:hyperlink>
    </w:p>
    <w:p w:rsidR="00BF46D5" w:rsidRPr="00D30802" w:rsidRDefault="00D30802" w:rsidP="00D30802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D0D0D" w:themeColor="text1" w:themeTint="F2"/>
          <w:szCs w:val="28"/>
          <w:lang w:eastAsia="ru-RU"/>
        </w:rPr>
      </w:pPr>
      <w:hyperlink r:id="rId7" w:anchor="ltspice" w:history="1"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LTspice</w:t>
        </w:r>
        <w:proofErr w:type="spellEnd"/>
      </w:hyperlink>
    </w:p>
    <w:p w:rsidR="00BF46D5" w:rsidRPr="00D30802" w:rsidRDefault="00D30802" w:rsidP="00D30802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D0D0D" w:themeColor="text1" w:themeTint="F2"/>
          <w:szCs w:val="28"/>
          <w:lang w:eastAsia="ru-RU"/>
        </w:rPr>
      </w:pPr>
      <w:hyperlink r:id="rId8" w:anchor="kompas-elektrik" w:history="1"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«Компас-электрик»</w:t>
        </w:r>
      </w:hyperlink>
    </w:p>
    <w:p w:rsidR="00BF46D5" w:rsidRPr="00D30802" w:rsidRDefault="00D30802" w:rsidP="00D30802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D0D0D" w:themeColor="text1" w:themeTint="F2"/>
          <w:szCs w:val="28"/>
          <w:lang w:eastAsia="ru-RU"/>
        </w:rPr>
      </w:pPr>
      <w:hyperlink r:id="rId9" w:anchor="diptrace" w:history="1"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DipTrace</w:t>
        </w:r>
        <w:proofErr w:type="spellEnd"/>
      </w:hyperlink>
    </w:p>
    <w:p w:rsidR="00BF46D5" w:rsidRPr="00D30802" w:rsidRDefault="00D30802" w:rsidP="00D30802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D0D0D" w:themeColor="text1" w:themeTint="F2"/>
          <w:szCs w:val="28"/>
          <w:lang w:eastAsia="ru-RU"/>
        </w:rPr>
      </w:pPr>
      <w:hyperlink r:id="rId10" w:anchor="easyeda" w:history="1"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EasyEDA</w:t>
        </w:r>
        <w:proofErr w:type="spellEnd"/>
      </w:hyperlink>
    </w:p>
    <w:p w:rsidR="00BF46D5" w:rsidRPr="00D30802" w:rsidRDefault="00D30802" w:rsidP="00D30802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D0D0D" w:themeColor="text1" w:themeTint="F2"/>
          <w:szCs w:val="28"/>
          <w:lang w:eastAsia="ru-RU"/>
        </w:rPr>
      </w:pPr>
      <w:hyperlink r:id="rId11" w:anchor="tinycad" w:history="1"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TinyCAD</w:t>
        </w:r>
        <w:proofErr w:type="spellEnd"/>
      </w:hyperlink>
    </w:p>
    <w:p w:rsidR="00BF46D5" w:rsidRPr="00D30802" w:rsidRDefault="00D30802" w:rsidP="00D30802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D0D0D" w:themeColor="text1" w:themeTint="F2"/>
          <w:szCs w:val="28"/>
          <w:lang w:eastAsia="ru-RU"/>
        </w:rPr>
      </w:pPr>
      <w:hyperlink r:id="rId12" w:anchor="xcircuit" w:history="1"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Xcircuit</w:t>
        </w:r>
        <w:proofErr w:type="spellEnd"/>
      </w:hyperlink>
    </w:p>
    <w:p w:rsidR="00BF46D5" w:rsidRPr="00D30802" w:rsidRDefault="00D30802" w:rsidP="00D30802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D0D0D" w:themeColor="text1" w:themeTint="F2"/>
          <w:szCs w:val="28"/>
          <w:lang w:eastAsia="ru-RU"/>
        </w:rPr>
      </w:pPr>
      <w:hyperlink r:id="rId13" w:anchor="dia" w:history="1"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Dia</w:t>
        </w:r>
        <w:proofErr w:type="spellEnd"/>
      </w:hyperlink>
    </w:p>
    <w:p w:rsidR="00BF46D5" w:rsidRPr="00D30802" w:rsidRDefault="00D30802" w:rsidP="00D30802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D0D0D" w:themeColor="text1" w:themeTint="F2"/>
          <w:szCs w:val="28"/>
          <w:lang w:eastAsia="ru-RU"/>
        </w:rPr>
      </w:pPr>
      <w:hyperlink r:id="rId14" w:anchor="pspice-8212-student-version" w:history="1"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Pspice</w:t>
        </w:r>
        <w:proofErr w:type="spellEnd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 xml:space="preserve"> — </w:t>
        </w:r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Student</w:t>
        </w:r>
        <w:proofErr w:type="spellEnd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 xml:space="preserve"> </w:t>
        </w:r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Version</w:t>
        </w:r>
        <w:proofErr w:type="spellEnd"/>
      </w:hyperlink>
    </w:p>
    <w:p w:rsidR="00BF46D5" w:rsidRPr="00D30802" w:rsidRDefault="00D30802" w:rsidP="00D30802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D0D0D" w:themeColor="text1" w:themeTint="F2"/>
          <w:szCs w:val="28"/>
          <w:lang w:eastAsia="ru-RU"/>
        </w:rPr>
      </w:pPr>
      <w:hyperlink r:id="rId15" w:anchor="smartdraw" w:history="1"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SmartDraw</w:t>
        </w:r>
        <w:proofErr w:type="spellEnd"/>
      </w:hyperlink>
    </w:p>
    <w:p w:rsidR="00BF46D5" w:rsidRPr="00D30802" w:rsidRDefault="00D30802" w:rsidP="00D30802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D0D0D" w:themeColor="text1" w:themeTint="F2"/>
          <w:szCs w:val="28"/>
          <w:lang w:eastAsia="ru-RU"/>
        </w:rPr>
      </w:pPr>
      <w:hyperlink r:id="rId16" w:anchor="1-2-3-shema" w:history="1"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1-2-3 схема</w:t>
        </w:r>
      </w:hyperlink>
    </w:p>
    <w:p w:rsidR="00BF46D5" w:rsidRPr="00D30802" w:rsidRDefault="00D30802" w:rsidP="00D30802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D0D0D" w:themeColor="text1" w:themeTint="F2"/>
          <w:szCs w:val="28"/>
          <w:lang w:eastAsia="ru-RU"/>
        </w:rPr>
      </w:pPr>
      <w:hyperlink r:id="rId17" w:anchor="microsoft-visio" w:history="1"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Microsoft</w:t>
        </w:r>
        <w:proofErr w:type="spellEnd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 xml:space="preserve"> </w:t>
        </w:r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Visio</w:t>
        </w:r>
        <w:proofErr w:type="spellEnd"/>
      </w:hyperlink>
    </w:p>
    <w:p w:rsidR="00BF46D5" w:rsidRPr="00D30802" w:rsidRDefault="00D30802" w:rsidP="00D30802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D0D0D" w:themeColor="text1" w:themeTint="F2"/>
          <w:szCs w:val="28"/>
          <w:lang w:eastAsia="ru-RU"/>
        </w:rPr>
      </w:pPr>
      <w:hyperlink r:id="rId18" w:anchor="kicad" w:history="1"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KiCad</w:t>
        </w:r>
        <w:proofErr w:type="spellEnd"/>
      </w:hyperlink>
    </w:p>
    <w:p w:rsidR="00BF46D5" w:rsidRPr="00D30802" w:rsidRDefault="00D30802" w:rsidP="00D30802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D0D0D" w:themeColor="text1" w:themeTint="F2"/>
          <w:szCs w:val="28"/>
          <w:lang w:eastAsia="ru-RU"/>
        </w:rPr>
      </w:pPr>
      <w:hyperlink r:id="rId19" w:anchor="cadsoft-eagle" w:history="1"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CadSoft</w:t>
        </w:r>
        <w:proofErr w:type="spellEnd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 xml:space="preserve"> </w:t>
        </w:r>
        <w:proofErr w:type="spellStart"/>
        <w:r w:rsidR="00BF46D5" w:rsidRPr="00D30802">
          <w:rPr>
            <w:rFonts w:eastAsia="Times New Roman" w:cs="Times New Roman"/>
            <w:color w:val="0D0D0D" w:themeColor="text1" w:themeTint="F2"/>
            <w:szCs w:val="28"/>
            <w:lang w:eastAsia="ru-RU"/>
          </w:rPr>
          <w:t>Eagle</w:t>
        </w:r>
        <w:proofErr w:type="spellEnd"/>
      </w:hyperlink>
    </w:p>
    <w:p w:rsidR="00D30802" w:rsidRDefault="00D30802" w:rsidP="00D30802">
      <w:pPr>
        <w:spacing w:after="0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ab/>
      </w:r>
      <w:r w:rsidR="00BF46D5" w:rsidRPr="00D30802">
        <w:rPr>
          <w:rFonts w:eastAsia="Calibri" w:cs="Times New Roman"/>
          <w:szCs w:val="28"/>
        </w:rPr>
        <w:t>Приведённые программы существенно облегчают разработку и изображение документации изготавливаемых конструкций.</w:t>
      </w:r>
    </w:p>
    <w:p w:rsidR="00D30802" w:rsidRDefault="00D30802" w:rsidP="00D30802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 w:cs="Times New Roman"/>
          <w:b/>
          <w:szCs w:val="28"/>
        </w:rPr>
        <w:tab/>
      </w:r>
      <w:r w:rsidR="00BF46D5" w:rsidRPr="00D30802">
        <w:rPr>
          <w:rFonts w:eastAsia="Times New Roman" w:cs="Times New Roman"/>
          <w:color w:val="000000"/>
          <w:szCs w:val="28"/>
          <w:lang w:eastAsia="ru-RU"/>
        </w:rPr>
        <w:t>Начинающие радиолюбители часто не решаются приступить к сборке радиоэлектронного устройства только потому, что в его описании отсутствует рисунок печатной платы, а разработать ее самостоятельно может не каждый. Действительно, без достаточного опыта сделать это непросто: надо знать, как выбрать оптимальные размеры, правильно расположить элементы, своевременно обнаружить и исправить ошибки. Поэтому мы рекомендуем осваивать конструирование печатных плат с простейших.</w:t>
      </w:r>
    </w:p>
    <w:p w:rsidR="00BF46D5" w:rsidRPr="00D30802" w:rsidRDefault="00D30802" w:rsidP="00D30802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BF46D5" w:rsidRPr="00D30802">
        <w:rPr>
          <w:rFonts w:eastAsia="Times New Roman" w:cs="Times New Roman"/>
          <w:color w:val="000000"/>
          <w:szCs w:val="28"/>
          <w:lang w:eastAsia="ru-RU"/>
        </w:rPr>
        <w:t xml:space="preserve">Размеры платы и расположение печатных проводников зависят от количества устанавливаемых на ней элементов и их типов, поэтому не приступайте к работе, не убедившись, что подготовили все необходимые </w:t>
      </w:r>
      <w:r w:rsidR="00BF46D5" w:rsidRPr="00D3080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радиодетали. Их подбирают в соответствии с принципиальной схемой и описанием прибора, а также с учетом возможной замены. Прежде </w:t>
      </w:r>
      <w:proofErr w:type="gramStart"/>
      <w:r w:rsidR="00BF46D5" w:rsidRPr="00D30802">
        <w:rPr>
          <w:rFonts w:eastAsia="Times New Roman" w:cs="Times New Roman"/>
          <w:color w:val="000000"/>
          <w:szCs w:val="28"/>
          <w:lang w:eastAsia="ru-RU"/>
        </w:rPr>
        <w:t>всего</w:t>
      </w:r>
      <w:proofErr w:type="gramEnd"/>
      <w:r w:rsidR="00BF46D5" w:rsidRPr="00D30802">
        <w:rPr>
          <w:rFonts w:eastAsia="Times New Roman" w:cs="Times New Roman"/>
          <w:color w:val="000000"/>
          <w:szCs w:val="28"/>
          <w:lang w:eastAsia="ru-RU"/>
        </w:rPr>
        <w:t xml:space="preserve"> нужно правильно выбрать типы конденсаторов: важны не только емкость и рабочее напряжение, на которое они рассчитаны, но и их частотные свойства и качества диэлектрика. Если, к примеру, в радиочастотном устройстве применить конденсаторы на базе низкочастотной керамики или бумажные (МБМ, БМ-2 и др.), то оно может оказаться вообще неработоспособным.</w:t>
      </w:r>
    </w:p>
    <w:p w:rsidR="00BF46D5" w:rsidRPr="00D30802" w:rsidRDefault="00BF46D5" w:rsidP="00D3080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30802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069CADA" wp14:editId="0597FBA5">
            <wp:extent cx="5332177" cy="970059"/>
            <wp:effectExtent l="19050" t="0" r="1823" b="0"/>
            <wp:docPr id="25" name="Рисунок 25" descr="Рис. 1. Способы установки радиоэлементов на пл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ис. 1. Способы установки радиоэлементов на плат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95" cy="97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D5" w:rsidRPr="00D30802" w:rsidRDefault="00BF46D5" w:rsidP="00D30802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3080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Способы установки радиоэлементов на плате</w:t>
      </w:r>
    </w:p>
    <w:p w:rsidR="00BF46D5" w:rsidRPr="00D30802" w:rsidRDefault="00D30802" w:rsidP="00D3080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BF46D5" w:rsidRPr="00D30802">
        <w:rPr>
          <w:rFonts w:eastAsia="Times New Roman" w:cs="Times New Roman"/>
          <w:color w:val="000000"/>
          <w:szCs w:val="28"/>
          <w:lang w:eastAsia="ru-RU"/>
        </w:rPr>
        <w:t>Между установленными на печатной плате элементами часто возникают сложные взаимные связи. Их влияние удается ослабить, располагая элементы с учетом принципа их действия и увеличивая расстояния между ними. Поэтому не следует стремиться к уменьшению размеров платы за счет уплотнения монтажа. Тесный монтаж может ухудшить и тепловой режим электронного прибора, что нарушит его нормальную работу. В радиочастотных устройствах нельзя излишне удлинять соединительные проводники, располагать элементы отдельных каскадов в непосредственной близости друг от друга, размещать рядом входные и выходные цепи.</w:t>
      </w:r>
    </w:p>
    <w:p w:rsidR="00BF46D5" w:rsidRPr="00D30802" w:rsidRDefault="00BF46D5" w:rsidP="00D3080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30802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29D9261" wp14:editId="620557DF">
            <wp:extent cx="5427593" cy="1367624"/>
            <wp:effectExtent l="19050" t="0" r="1657" b="0"/>
            <wp:docPr id="26" name="Рисунок 26" descr="Рис. 2. Аппликации радиоэле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. 2. Аппликации радиоэлементов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30" cy="137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D5" w:rsidRPr="00D30802" w:rsidRDefault="00BF46D5" w:rsidP="00D30802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3080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Аппликации радиоэлементов</w:t>
      </w:r>
      <w:r w:rsidRPr="00D30802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BF46D5" w:rsidRPr="00D30802" w:rsidRDefault="00BF46D5" w:rsidP="00D30802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30802">
        <w:rPr>
          <w:rFonts w:eastAsia="Times New Roman" w:cs="Times New Roman"/>
          <w:color w:val="000000"/>
          <w:szCs w:val="28"/>
          <w:lang w:eastAsia="ru-RU"/>
        </w:rPr>
        <w:t>а — резисторы МЛТ, б — маломощные транзисторы, в — конденсатор КМ-5, г — конденсатор К50-6.</w:t>
      </w:r>
    </w:p>
    <w:p w:rsidR="00BF46D5" w:rsidRPr="00D30802" w:rsidRDefault="00D30802" w:rsidP="00D3080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BF46D5" w:rsidRPr="00D30802">
        <w:rPr>
          <w:rFonts w:eastAsia="Times New Roman" w:cs="Times New Roman"/>
          <w:color w:val="000000"/>
          <w:szCs w:val="28"/>
          <w:lang w:eastAsia="ru-RU"/>
        </w:rPr>
        <w:t xml:space="preserve">Пожалуй, с наибольшими трудностями приходится сталкиваться при разработке печатных плат усилителей и генераторов, причем с ростом рабочей частоты, коэффициента усиления, числа каскадов, а также с увеличением мощности, с повышением требований к стабильности частоты и генерируемого напряжения задача усложняется. Проще всего разрабатывать печатные платы для блоков питания — достаточно лишь обеспечить нормальный тепловой режим элементов и, разумеется, не допустить ошибок.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BF46D5" w:rsidRPr="00D30802">
        <w:rPr>
          <w:rFonts w:eastAsia="Times New Roman" w:cs="Times New Roman"/>
          <w:color w:val="000000"/>
          <w:szCs w:val="28"/>
          <w:lang w:eastAsia="ru-RU"/>
        </w:rPr>
        <w:t>Кстати, ошибки в рисунке платы необходимо выявлять на всех этапах разработки: чем раньше они будут обнаружены, тем легче их исправить.</w:t>
      </w:r>
    </w:p>
    <w:p w:rsidR="00BF46D5" w:rsidRPr="00D30802" w:rsidRDefault="00BF46D5" w:rsidP="00D3080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0802">
        <w:rPr>
          <w:rFonts w:eastAsia="Times New Roman" w:cs="Times New Roman"/>
          <w:color w:val="000000"/>
          <w:szCs w:val="28"/>
          <w:lang w:eastAsia="ru-RU"/>
        </w:rPr>
        <w:t xml:space="preserve">Радиолюбители применяют как односторонние, так и двусторонние печатные платы. Начинающим рекомендуем только </w:t>
      </w:r>
      <w:proofErr w:type="gramStart"/>
      <w:r w:rsidRPr="00D30802">
        <w:rPr>
          <w:rFonts w:eastAsia="Times New Roman" w:cs="Times New Roman"/>
          <w:color w:val="000000"/>
          <w:szCs w:val="28"/>
          <w:lang w:eastAsia="ru-RU"/>
        </w:rPr>
        <w:t>односторонние</w:t>
      </w:r>
      <w:proofErr w:type="gramEnd"/>
      <w:r w:rsidRPr="00D30802">
        <w:rPr>
          <w:rFonts w:eastAsia="Times New Roman" w:cs="Times New Roman"/>
          <w:color w:val="000000"/>
          <w:szCs w:val="28"/>
          <w:lang w:eastAsia="ru-RU"/>
        </w:rPr>
        <w:t>. Все радиоэлементы на них располагаются с одной стороны, а соединяющие выводы элементов печатные проводники — с другой.</w:t>
      </w:r>
    </w:p>
    <w:p w:rsidR="00BF46D5" w:rsidRPr="00D30802" w:rsidRDefault="00D30802" w:rsidP="00D3080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BF46D5" w:rsidRPr="00D30802">
        <w:rPr>
          <w:rFonts w:eastAsia="Times New Roman" w:cs="Times New Roman"/>
          <w:color w:val="000000"/>
          <w:szCs w:val="28"/>
          <w:lang w:eastAsia="ru-RU"/>
        </w:rPr>
        <w:t xml:space="preserve">Способы установки элементов на плате могут быть разными (рис. 1). Выводы каждого из них формуют — изгибают, чтобы придать им определенную конфигурацию, причем расположение изгибов и расстояние от </w:t>
      </w:r>
      <w:proofErr w:type="gramStart"/>
      <w:r w:rsidR="00BF46D5" w:rsidRPr="00D30802">
        <w:rPr>
          <w:rFonts w:eastAsia="Times New Roman" w:cs="Times New Roman"/>
          <w:color w:val="000000"/>
          <w:szCs w:val="28"/>
          <w:lang w:eastAsia="ru-RU"/>
        </w:rPr>
        <w:t>корпусе</w:t>
      </w:r>
      <w:proofErr w:type="gramEnd"/>
      <w:r w:rsidR="00BF46D5" w:rsidRPr="00D30802">
        <w:rPr>
          <w:rFonts w:eastAsia="Times New Roman" w:cs="Times New Roman"/>
          <w:color w:val="000000"/>
          <w:szCs w:val="28"/>
          <w:lang w:eastAsia="ru-RU"/>
        </w:rPr>
        <w:t xml:space="preserve"> до места пайки должны соответствовать условиям эксплуатации данного элемента, сведения о котором можно найти в справочниках.</w:t>
      </w:r>
    </w:p>
    <w:p w:rsidR="00BF46D5" w:rsidRPr="00D30802" w:rsidRDefault="00D30802" w:rsidP="00D3080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BF46D5" w:rsidRPr="00D30802">
        <w:rPr>
          <w:rFonts w:eastAsia="Times New Roman" w:cs="Times New Roman"/>
          <w:color w:val="000000"/>
          <w:szCs w:val="28"/>
          <w:lang w:eastAsia="ru-RU"/>
        </w:rPr>
        <w:t>Так, у транзисторов можно изгибать выводы не ближе 2 мм от корпуса, в свою очередь, радиус изгиба зависит от диаметра вывода — чем он толще, тем меньше допустимое искривление. Выводы мощных транзисторов (КТ803, КТ805 и им подобных) гнуть нельзя, а полупроводниковые приборы с выводами короче 10 мм начинающим радиолюбителям лучше не использовать.</w:t>
      </w:r>
    </w:p>
    <w:p w:rsidR="00D30802" w:rsidRDefault="00D30802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BF46D5" w:rsidRPr="00D30802">
        <w:rPr>
          <w:color w:val="000000"/>
          <w:sz w:val="28"/>
          <w:szCs w:val="28"/>
        </w:rPr>
        <w:t>Порядок размещения радиоэлементов на печатной плате называют компоновкой. От нее в немалой степени зависит работоспособность электронного устройства. К примеру, неудачное расположение элементов на плате генератора может стать причиной его неустойчивой работы, а у усилителя радиочастот вызвать самовозбуждение</w:t>
      </w:r>
      <w:r>
        <w:rPr>
          <w:color w:val="0000FF"/>
          <w:sz w:val="28"/>
          <w:szCs w:val="28"/>
          <w:u w:val="single"/>
        </w:rPr>
        <w:t xml:space="preserve">. </w:t>
      </w:r>
    </w:p>
    <w:p w:rsidR="00BF46D5" w:rsidRPr="00D30802" w:rsidRDefault="00D30802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ab/>
      </w:r>
      <w:r w:rsidR="00BF46D5" w:rsidRPr="00D30802">
        <w:rPr>
          <w:color w:val="000000"/>
          <w:sz w:val="28"/>
          <w:szCs w:val="28"/>
        </w:rPr>
        <w:t>Используют аппликационный, графический, модельный и натурный способы компоновки. Для начинающих первый наиболее приемлем. В пределах будущей платы оптимально размещают аппликации (рис. 2) — кусочки плотной бумаги, не которых изображены контуры радиоэлементов с учетом способа их установки и формовки выводов. Элементы при этом изображают немного большими, чем натуральные, способствуя тем самым уменьшению взаимных связей и улучшению теплового режима устройства.</w:t>
      </w:r>
    </w:p>
    <w:p w:rsidR="00BF46D5" w:rsidRPr="00D30802" w:rsidRDefault="00BF46D5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802">
        <w:rPr>
          <w:color w:val="000000"/>
          <w:sz w:val="28"/>
          <w:szCs w:val="28"/>
        </w:rPr>
        <w:t>Кроме контуров радиоэлементов, на аппликациях указывают контактные площадки для подключения вывод</w:t>
      </w:r>
      <w:r w:rsidR="00D30802">
        <w:rPr>
          <w:color w:val="000000"/>
          <w:sz w:val="28"/>
          <w:szCs w:val="28"/>
        </w:rPr>
        <w:t xml:space="preserve">ов (в виде кружочков d 2,5 мм), </w:t>
      </w:r>
      <w:r w:rsidRPr="00D30802">
        <w:rPr>
          <w:color w:val="000000"/>
          <w:sz w:val="28"/>
          <w:szCs w:val="28"/>
        </w:rPr>
        <w:t>позиционные обозначения по принципиальной схеме (например, VТI, R4, С</w:t>
      </w:r>
      <w:proofErr w:type="gramStart"/>
      <w:r w:rsidRPr="00D30802">
        <w:rPr>
          <w:color w:val="000000"/>
          <w:sz w:val="28"/>
          <w:szCs w:val="28"/>
        </w:rPr>
        <w:t>2</w:t>
      </w:r>
      <w:proofErr w:type="gramEnd"/>
      <w:r w:rsidRPr="00D30802">
        <w:rPr>
          <w:color w:val="000000"/>
          <w:sz w:val="28"/>
          <w:szCs w:val="28"/>
        </w:rPr>
        <w:t>), названия выводов полупроводниковых приборов, полярность включения электролитических конденсаторов и т. д.</w:t>
      </w:r>
    </w:p>
    <w:p w:rsidR="00BF46D5" w:rsidRPr="00D30802" w:rsidRDefault="00D30802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F46D5" w:rsidRPr="00D30802">
        <w:rPr>
          <w:color w:val="000000"/>
          <w:sz w:val="28"/>
          <w:szCs w:val="28"/>
        </w:rPr>
        <w:t xml:space="preserve">Расстояния между изображениями контактных площадок не должны быть менее 1 мм. Рисунок выполняется на чертежной бумаге тушью или шариковой ручкой, позиционные обозначения и номера точек соединения (о них чуть позже) рекомендуется проставлять карандашом, что позволит использовать аппликации многократно, стирая надписи и заменяя их новыми. </w:t>
      </w:r>
      <w:r>
        <w:rPr>
          <w:color w:val="000000"/>
          <w:sz w:val="28"/>
          <w:szCs w:val="28"/>
        </w:rPr>
        <w:lastRenderedPageBreak/>
        <w:tab/>
      </w:r>
      <w:r w:rsidR="00BF46D5" w:rsidRPr="00D30802">
        <w:rPr>
          <w:color w:val="000000"/>
          <w:sz w:val="28"/>
          <w:szCs w:val="28"/>
        </w:rPr>
        <w:t xml:space="preserve">На обороте рисунка указывают конкретные типы элементов, которым он соответствует (например, МП16, МП26, МП39, МП42). Таким </w:t>
      </w:r>
      <w:proofErr w:type="gramStart"/>
      <w:r w:rsidR="00BF46D5" w:rsidRPr="00D30802">
        <w:rPr>
          <w:color w:val="000000"/>
          <w:sz w:val="28"/>
          <w:szCs w:val="28"/>
        </w:rPr>
        <w:t>образом</w:t>
      </w:r>
      <w:proofErr w:type="gramEnd"/>
      <w:r w:rsidR="00BF46D5" w:rsidRPr="00D30802">
        <w:rPr>
          <w:color w:val="000000"/>
          <w:sz w:val="28"/>
          <w:szCs w:val="28"/>
        </w:rPr>
        <w:t xml:space="preserve"> создают набор аппликаций и затем используют их при разработке различных печатных плат.</w:t>
      </w:r>
    </w:p>
    <w:p w:rsidR="00BF46D5" w:rsidRPr="00D30802" w:rsidRDefault="00BF46D5" w:rsidP="00D3080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30802">
        <w:rPr>
          <w:noProof/>
          <w:color w:val="000000"/>
          <w:sz w:val="28"/>
          <w:szCs w:val="28"/>
        </w:rPr>
        <w:drawing>
          <wp:inline distT="0" distB="0" distL="0" distR="0" wp14:anchorId="0208EE8A" wp14:editId="2BB3E685">
            <wp:extent cx="5088835" cy="2592126"/>
            <wp:effectExtent l="19050" t="0" r="0" b="0"/>
            <wp:docPr id="38" name="Рисунок 38" descr="Р и с. 4. Размещение аппликац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 и с. 4. Размещение аппликаций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498" cy="259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D5" w:rsidRPr="00D30802" w:rsidRDefault="00BF46D5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80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Размещение аппликаций.</w:t>
      </w:r>
    </w:p>
    <w:p w:rsidR="00BF46D5" w:rsidRPr="00D30802" w:rsidRDefault="00D30802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F46D5" w:rsidRPr="00D30802">
        <w:rPr>
          <w:color w:val="000000"/>
          <w:sz w:val="28"/>
          <w:szCs w:val="28"/>
        </w:rPr>
        <w:t>Учитываются и возможности соединения платы с другими блоками, источниками питания, элементами коммутации, регулировки и индикации, входящими в конструкцию. Важно также выбрать, как расположить платы в корпусе аппарата — горизонтально или вертикально, определить число и расположение узлов крепления, а также их конструкцию (стойки, кронштейны и т. д.). Для них и элементов внешних соединений необходимо заранее наметить места на плате, свободные от радиоэлементов и контактных площадок.</w:t>
      </w:r>
    </w:p>
    <w:p w:rsidR="00BF46D5" w:rsidRPr="00D30802" w:rsidRDefault="00D30802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F46D5" w:rsidRPr="00D30802">
        <w:rPr>
          <w:color w:val="000000"/>
          <w:sz w:val="28"/>
          <w:szCs w:val="28"/>
        </w:rPr>
        <w:t>Перед началом компоновочных работ перечертите принципиальную схему на отдельном листе бумаги и пронумеруйте на ней все точки соединений элементов и внешних связей платы. Подбирая аппликации, впишите в соответствующие кружки номера точек, а в контуры радиоэлементов — их позиционные обозначения. Полезно составить табличку, указывающую, сколько раз каждый из номеров точек соединения встречается на аппликациях. Она поможет контролировать ход составления рисунка платы и избежать грубых ошибок.</w:t>
      </w:r>
    </w:p>
    <w:p w:rsidR="00BF46D5" w:rsidRPr="00D30802" w:rsidRDefault="00D30802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ns w:id="0" w:author="Unknown"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ins w:id="1" w:author="Unknown">
        <w:r w:rsidR="00BF46D5" w:rsidRPr="00D30802">
          <w:rPr>
            <w:sz w:val="28"/>
            <w:szCs w:val="28"/>
          </w:rPr>
          <w:t>На листе миллиметровой бумаги проведите две взаимно перпендикулярные линии. Место их пересечения определит положение одного из углов будущей платы. С него и начните раскладку аппликаций, стремясь разместить их так, чтобы одинаковые номера выводов элементов оказались как можно ближе друг к другу, а изображения пассивных элементов каскадов тяготели к соответствующим транзисторам. Сладите за</w:t>
        </w:r>
        <w:r w:rsidR="00BF46D5" w:rsidRPr="00D30802">
          <w:rPr>
            <w:color w:val="0D0D0D" w:themeColor="text1" w:themeTint="F2"/>
            <w:sz w:val="28"/>
            <w:szCs w:val="28"/>
          </w:rPr>
          <w:t xml:space="preserve"> </w:t>
        </w:r>
        <w:r w:rsidR="00BF46D5" w:rsidRPr="00D30802">
          <w:rPr>
            <w:color w:val="0D0D0D" w:themeColor="text1" w:themeTint="F2"/>
            <w:sz w:val="28"/>
            <w:szCs w:val="28"/>
          </w:rPr>
          <w:lastRenderedPageBreak/>
          <w:t>тем, чтобы контактные площадки не находились в непосредственной близости от участков, которые будут заняты узлами крепления.</w:t>
        </w:r>
      </w:ins>
    </w:p>
    <w:p w:rsidR="00BF46D5" w:rsidRPr="00D30802" w:rsidRDefault="00BF46D5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ns w:id="2" w:author="Unknown"/>
          <w:color w:val="0D0D0D" w:themeColor="text1" w:themeTint="F2"/>
          <w:sz w:val="28"/>
          <w:szCs w:val="28"/>
        </w:rPr>
      </w:pPr>
      <w:ins w:id="3" w:author="Unknown">
        <w:r w:rsidRPr="00D30802">
          <w:rPr>
            <w:color w:val="0D0D0D" w:themeColor="text1" w:themeTint="F2"/>
            <w:sz w:val="28"/>
            <w:szCs w:val="28"/>
          </w:rPr>
          <w:t>В результате все аппликации должны примерно с одинаковой плотностью разместиться в пределах прямоугольника, контактные площадки для внешних соединений находиться на краях платы, а площадки для подключения входных и выходных проводов — на максимальном удалении друг от друга. Убедившись в этом, замкните контур платы, проведя недостающие линии сторон прямоугольника.</w:t>
        </w:r>
      </w:ins>
    </w:p>
    <w:p w:rsidR="00BF46D5" w:rsidRPr="00D30802" w:rsidRDefault="00BF46D5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ns w:id="4" w:author="Unknown"/>
          <w:color w:val="0D0D0D" w:themeColor="text1" w:themeTint="F2"/>
          <w:sz w:val="28"/>
          <w:szCs w:val="28"/>
          <w:u w:val="single" w:color="FFFFFF" w:themeColor="background1"/>
        </w:rPr>
      </w:pPr>
      <w:ins w:id="5" w:author="Unknown"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>Соедините поочередно тонкими карандашными линиями все контактные площадки с одинаковыми номерами, сверяясь по таблице. Ход линий выбирайте таким, чтобы каждую из них можно было расширить до 1 мм при зазоре между соседними линиями не менее 1 мм. Если в цепи будут протекать значительные токи, ширину соответствующих проводников нужно увеличить до 2—3 мм. Может случиться так, что проводники пересекутся. В этом случае придется одну из линий разорвать и на ее концах, находящихся по обе стороны пересекаемой линии, изобразить дополнительные контактные площадки с номером разорванной линии</w:t>
        </w:r>
        <w:proofErr w:type="gramStart"/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 xml:space="preserve"> В</w:t>
        </w:r>
        <w:proofErr w:type="gramEnd"/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>о время монтажа они должны быть соединены проволочной перемычкой, а пока ее нужно изобразить пунктирной линией с надписью «пер.».</w:t>
        </w:r>
      </w:ins>
    </w:p>
    <w:p w:rsidR="00BF46D5" w:rsidRPr="00D30802" w:rsidRDefault="00BF46D5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ns w:id="6" w:author="Unknown"/>
          <w:color w:val="0D0D0D" w:themeColor="text1" w:themeTint="F2"/>
          <w:sz w:val="28"/>
          <w:szCs w:val="28"/>
          <w:u w:val="single" w:color="FFFFFF" w:themeColor="background1"/>
        </w:rPr>
      </w:pPr>
      <w:ins w:id="7" w:author="Unknown"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>Переверните лист кальки обратной стороной (вид со стороны печатных проводников), изобразите поочередно, руководствуясь тонкими линиями, все печатные проводники шириной 1 мм, выдерживая тот же зазор между соседними проводниками и контактными площадками. (Ширина проводника, соединяемого с «заземленным» выводом источника питания, должна быть больше.) Вы получите рисунок платы с постоянной шириной проводников. Его можно доработать до другой разновидности — с постоянным зазором между проводниками. Платы с таким рисунком широко используются при изготовлении заводских и радиолюбительских устройств, при этом обычно за счет свободных мест между другими проводниками максимально увеличивается площадь, занимаемая «заземляемым» проводником. Достоинства этих плат — большая эффективность общего провода, лучшая экранировка элементов и значительная экономия раствора при травлении.</w:t>
        </w:r>
      </w:ins>
    </w:p>
    <w:p w:rsidR="00BF46D5" w:rsidRPr="00D30802" w:rsidRDefault="00BF46D5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ns w:id="8" w:author="Unknown"/>
          <w:color w:val="0D0D0D" w:themeColor="text1" w:themeTint="F2"/>
          <w:sz w:val="28"/>
          <w:szCs w:val="28"/>
          <w:u w:val="single" w:color="FFFFFF" w:themeColor="background1"/>
        </w:rPr>
      </w:pPr>
      <w:r w:rsidRPr="00D30802">
        <w:rPr>
          <w:noProof/>
          <w:color w:val="0D0D0D" w:themeColor="text1" w:themeTint="F2"/>
          <w:sz w:val="28"/>
          <w:szCs w:val="28"/>
          <w:u w:val="single" w:color="FFFFFF" w:themeColor="background1"/>
        </w:rPr>
        <w:lastRenderedPageBreak/>
        <w:drawing>
          <wp:inline distT="0" distB="0" distL="0" distR="0" wp14:anchorId="079CD760" wp14:editId="26FF23B7">
            <wp:extent cx="4908871" cy="2353586"/>
            <wp:effectExtent l="19050" t="0" r="6029" b="0"/>
            <wp:docPr id="39" name="Рисунок 39" descr="Рис. 5. Печатная плата УЗ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ис. 5. Печатная плата УЗЧ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038" cy="235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D5" w:rsidRPr="00D30802" w:rsidRDefault="00BF46D5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ns w:id="9" w:author="Unknown"/>
          <w:color w:val="0D0D0D" w:themeColor="text1" w:themeTint="F2"/>
          <w:sz w:val="28"/>
          <w:szCs w:val="28"/>
          <w:u w:val="single" w:color="FFFFFF" w:themeColor="background1"/>
        </w:rPr>
      </w:pPr>
      <w:ins w:id="10" w:author="Unknown">
        <w:r w:rsidRPr="00D30802">
          <w:rPr>
            <w:rStyle w:val="a4"/>
            <w:color w:val="0D0D0D" w:themeColor="text1" w:themeTint="F2"/>
            <w:sz w:val="28"/>
            <w:szCs w:val="28"/>
            <w:u w:val="single" w:color="FFFFFF" w:themeColor="background1"/>
            <w:bdr w:val="none" w:sz="0" w:space="0" w:color="auto" w:frame="1"/>
          </w:rPr>
          <w:t xml:space="preserve"> Печатная плата УЗЧ</w:t>
        </w:r>
      </w:ins>
    </w:p>
    <w:p w:rsidR="00BF46D5" w:rsidRPr="00D30802" w:rsidRDefault="00BF46D5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ns w:id="11" w:author="Unknown"/>
          <w:color w:val="0D0D0D" w:themeColor="text1" w:themeTint="F2"/>
          <w:sz w:val="28"/>
          <w:szCs w:val="28"/>
          <w:u w:val="single" w:color="FFFFFF" w:themeColor="background1"/>
        </w:rPr>
      </w:pPr>
      <w:ins w:id="12" w:author="Unknown"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>Калька — материал непрочный, поэтому рисунок печатных проводников необходимо перевести на лист плотной бумаги. Кроме проводников с центрами будущих отверстий для выводов элементов, на этом рисунке указывают отверстия для крепления платы и крупногабаритных элементов, контуры вырезок (если они имеются). Это и есть вспомогательный рисунок для непосредственной работы с заготовкой из фольгированного материала (см. статью «Как сделать печатную плату», «</w:t>
        </w:r>
        <w:proofErr w:type="gramStart"/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>М-К</w:t>
        </w:r>
        <w:proofErr w:type="gramEnd"/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>» № 11 за 1985 г.). Оригинал, выполненный на кальке, используйте как руководство при установке элементов на изготовленную печатную плату.</w:t>
        </w:r>
      </w:ins>
    </w:p>
    <w:p w:rsidR="00BF46D5" w:rsidRPr="00D30802" w:rsidRDefault="00BF46D5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ns w:id="13" w:author="Unknown"/>
          <w:color w:val="0D0D0D" w:themeColor="text1" w:themeTint="F2"/>
          <w:sz w:val="28"/>
          <w:szCs w:val="28"/>
          <w:u w:val="single" w:color="FFFFFF" w:themeColor="background1"/>
        </w:rPr>
      </w:pPr>
      <w:ins w:id="14" w:author="Unknown"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>Рассмотрим в качестве примера порядок разработки платы для монтажа усилителя мощности звуковых частот. В устройстве использовано 6 маломощных транзисторов, 10 постоянных резисторов, один полупроводниковый диод, 5 электролитических конденсаторов и 2 конденсатора других типов. Выберем конденсаторы К50-6, КЛС (С</w:t>
        </w:r>
        <w:proofErr w:type="gramStart"/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>7</w:t>
        </w:r>
        <w:proofErr w:type="gramEnd"/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>) и БМ-1 (С8).</w:t>
        </w:r>
      </w:ins>
    </w:p>
    <w:p w:rsidR="00BF46D5" w:rsidRPr="00D30802" w:rsidRDefault="00BF46D5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ns w:id="15" w:author="Unknown"/>
          <w:color w:val="0D0D0D" w:themeColor="text1" w:themeTint="F2"/>
          <w:sz w:val="28"/>
          <w:szCs w:val="28"/>
          <w:u w:val="single" w:color="FFFFFF" w:themeColor="background1"/>
        </w:rPr>
      </w:pPr>
      <w:ins w:id="16" w:author="Unknown"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 xml:space="preserve">Принципиальная схема усилителя с сохранением прежних обозначений и пронумерованными точками соединения элементов показана на рисунке 3. Расположение аппликаций и рисунок печатных проводников </w:t>
        </w:r>
        <w:proofErr w:type="gramStart"/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>изображены</w:t>
        </w:r>
        <w:proofErr w:type="gramEnd"/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 xml:space="preserve"> соответственно на рисунках 4 и 5. Из-за малого расстояния между выводами электролитических конденсаторов (2,5 мм) форма контактных площадок для них изменена.</w:t>
        </w:r>
      </w:ins>
    </w:p>
    <w:p w:rsidR="00BF46D5" w:rsidRPr="00D30802" w:rsidRDefault="00BF46D5" w:rsidP="00D308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  <w:u w:val="single" w:color="FFFFFF" w:themeColor="background1"/>
        </w:rPr>
      </w:pPr>
      <w:ins w:id="17" w:author="Unknown">
        <w:r w:rsidRPr="00D30802">
          <w:rPr>
            <w:color w:val="0D0D0D" w:themeColor="text1" w:themeTint="F2"/>
            <w:sz w:val="28"/>
            <w:szCs w:val="28"/>
            <w:u w:val="single" w:color="FFFFFF" w:themeColor="background1"/>
          </w:rPr>
          <w:t>Размеры платы могут быть уменьшены, если резисторы установить вертикально, а элементы разместить плотнее. В данном случае это допустимо, так как в усилителе отсутствуют большие напряжения и токи, а коэффициент его усиления невелик</w:t>
        </w:r>
      </w:ins>
    </w:p>
    <w:p w:rsidR="00BF46D5" w:rsidRPr="00D30802" w:rsidRDefault="00BF46D5" w:rsidP="00D30802">
      <w:pPr>
        <w:shd w:val="clear" w:color="auto" w:fill="FFFFFF"/>
        <w:spacing w:after="0"/>
        <w:jc w:val="both"/>
        <w:rPr>
          <w:ins w:id="18" w:author="Unknown"/>
          <w:rFonts w:eastAsia="Times New Roman" w:cs="Times New Roman"/>
          <w:color w:val="0D0D0D" w:themeColor="text1" w:themeTint="F2"/>
          <w:szCs w:val="28"/>
          <w:u w:val="single" w:color="FFFFFF" w:themeColor="background1"/>
          <w:lang w:eastAsia="ru-RU"/>
        </w:rPr>
      </w:pPr>
      <w:r w:rsidRPr="00D30802">
        <w:rPr>
          <w:rFonts w:eastAsia="Times New Roman" w:cs="Times New Roman"/>
          <w:noProof/>
          <w:color w:val="0D0D0D" w:themeColor="text1" w:themeTint="F2"/>
          <w:szCs w:val="28"/>
          <w:u w:val="single" w:color="FFFFFF" w:themeColor="background1"/>
          <w:lang w:eastAsia="ru-RU"/>
        </w:rPr>
        <w:lastRenderedPageBreak/>
        <w:drawing>
          <wp:inline distT="0" distB="0" distL="0" distR="0" wp14:anchorId="2509F2E8" wp14:editId="09B87671">
            <wp:extent cx="4047214" cy="2378801"/>
            <wp:effectExtent l="19050" t="0" r="0" b="0"/>
            <wp:docPr id="28" name="Рисунок 28" descr="Рис. 3. Принципиальная схема усил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. 3. Принципиальная схема усилителя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320" cy="237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D5" w:rsidRPr="00D30802" w:rsidRDefault="00BF46D5" w:rsidP="00D30802">
      <w:pPr>
        <w:shd w:val="clear" w:color="auto" w:fill="FFFFFF"/>
        <w:spacing w:after="0"/>
        <w:jc w:val="both"/>
        <w:rPr>
          <w:ins w:id="19" w:author="Unknown"/>
          <w:rFonts w:eastAsia="Times New Roman" w:cs="Times New Roman"/>
          <w:color w:val="0D0D0D" w:themeColor="text1" w:themeTint="F2"/>
          <w:szCs w:val="28"/>
          <w:lang w:eastAsia="ru-RU"/>
        </w:rPr>
      </w:pPr>
      <w:r w:rsidRPr="00D30802">
        <w:rPr>
          <w:rFonts w:eastAsia="Times New Roman" w:cs="Times New Roman"/>
          <w:b/>
          <w:bCs/>
          <w:color w:val="0D0D0D" w:themeColor="text1" w:themeTint="F2"/>
          <w:szCs w:val="28"/>
          <w:u w:val="single" w:color="FFFFFF" w:themeColor="background1"/>
          <w:lang w:eastAsia="ru-RU"/>
        </w:rPr>
        <w:t xml:space="preserve">                                            </w:t>
      </w:r>
      <w:ins w:id="20" w:author="Unknown">
        <w:r w:rsidRPr="00D30802">
          <w:rPr>
            <w:rFonts w:eastAsia="Times New Roman" w:cs="Times New Roman"/>
            <w:b/>
            <w:bCs/>
            <w:color w:val="0D0D0D" w:themeColor="text1" w:themeTint="F2"/>
            <w:szCs w:val="28"/>
            <w:lang w:eastAsia="ru-RU"/>
          </w:rPr>
          <w:t>Принципиальная схема усилителя</w:t>
        </w:r>
      </w:ins>
      <w:r w:rsidRPr="00D30802">
        <w:rPr>
          <w:rFonts w:eastAsia="Times New Roman" w:cs="Times New Roman"/>
          <w:b/>
          <w:bCs/>
          <w:color w:val="0D0D0D" w:themeColor="text1" w:themeTint="F2"/>
          <w:szCs w:val="28"/>
          <w:lang w:eastAsia="ru-RU"/>
        </w:rPr>
        <w:br/>
      </w:r>
    </w:p>
    <w:p w:rsidR="00BF46D5" w:rsidRPr="00D30802" w:rsidRDefault="00BF46D5" w:rsidP="00D30802">
      <w:pPr>
        <w:shd w:val="clear" w:color="auto" w:fill="FFFFFF"/>
        <w:spacing w:after="0"/>
        <w:jc w:val="both"/>
        <w:rPr>
          <w:ins w:id="21" w:author="Unknown"/>
          <w:rFonts w:eastAsia="Times New Roman" w:cs="Times New Roman"/>
          <w:color w:val="0D0D0D" w:themeColor="text1" w:themeTint="F2"/>
          <w:szCs w:val="28"/>
          <w:u w:val="single" w:color="FFFFFF" w:themeColor="background1"/>
          <w:lang w:eastAsia="ru-RU"/>
        </w:rPr>
      </w:pPr>
      <w:ins w:id="22" w:author="Unknown">
        <w:r w:rsidRPr="00D30802">
          <w:rPr>
            <w:rFonts w:eastAsia="Times New Roman" w:cs="Times New Roman"/>
            <w:color w:val="0D0D0D" w:themeColor="text1" w:themeTint="F2"/>
            <w:szCs w:val="28"/>
            <w:u w:val="single" w:color="FFFFFF" w:themeColor="background1"/>
            <w:lang w:eastAsia="ru-RU"/>
          </w:rPr>
          <w:t>Используют аппликационный, графический, модельный и натурный способы компоновки. Для начинающих первый наиболее приемлем. В пределах будущей платы оптимально размещают аппликации (рис. 2) — кусочки плотной бумаги, не которых изображены контуры радиоэлементов с учетом способа их установки и формовки выводов. Элементы при этом изображают немного большими, чем натуральные, способствуя тем самым уменьшению взаимных связей и улучшению теплового режима устройства.</w:t>
        </w:r>
      </w:ins>
    </w:p>
    <w:p w:rsidR="00BF46D5" w:rsidRPr="00D30802" w:rsidRDefault="00BF46D5" w:rsidP="00D30802">
      <w:pPr>
        <w:shd w:val="clear" w:color="auto" w:fill="FFFFFF"/>
        <w:spacing w:after="0"/>
        <w:jc w:val="both"/>
        <w:rPr>
          <w:ins w:id="23" w:author="Unknown"/>
          <w:rFonts w:eastAsia="Times New Roman" w:cs="Times New Roman"/>
          <w:color w:val="0D0D0D" w:themeColor="text1" w:themeTint="F2"/>
          <w:szCs w:val="28"/>
          <w:u w:val="single" w:color="FFFFFF" w:themeColor="background1"/>
          <w:lang w:eastAsia="ru-RU"/>
        </w:rPr>
      </w:pPr>
      <w:ins w:id="24" w:author="Unknown">
        <w:r w:rsidRPr="00D30802">
          <w:rPr>
            <w:rFonts w:eastAsia="Times New Roman" w:cs="Times New Roman"/>
            <w:color w:val="0D0D0D" w:themeColor="text1" w:themeTint="F2"/>
            <w:szCs w:val="28"/>
            <w:u w:val="single" w:color="FFFFFF" w:themeColor="background1"/>
            <w:lang w:eastAsia="ru-RU"/>
          </w:rPr>
          <w:t>Кроме контуров радиоэлементов, на аппликациях указывают контактные площадки для подключения выводов (в виде кружочков d 2,5 мм), позиционные обозначения по принципиальной схеме (например, VТI, R4, С</w:t>
        </w:r>
        <w:proofErr w:type="gramStart"/>
        <w:r w:rsidRPr="00D30802">
          <w:rPr>
            <w:rFonts w:eastAsia="Times New Roman" w:cs="Times New Roman"/>
            <w:color w:val="0D0D0D" w:themeColor="text1" w:themeTint="F2"/>
            <w:szCs w:val="28"/>
            <w:u w:val="single" w:color="FFFFFF" w:themeColor="background1"/>
            <w:lang w:eastAsia="ru-RU"/>
          </w:rPr>
          <w:t>2</w:t>
        </w:r>
        <w:proofErr w:type="gramEnd"/>
        <w:r w:rsidRPr="00D30802">
          <w:rPr>
            <w:rFonts w:eastAsia="Times New Roman" w:cs="Times New Roman"/>
            <w:color w:val="0D0D0D" w:themeColor="text1" w:themeTint="F2"/>
            <w:szCs w:val="28"/>
            <w:u w:val="single" w:color="FFFFFF" w:themeColor="background1"/>
            <w:lang w:eastAsia="ru-RU"/>
          </w:rPr>
          <w:t>), названия выводов полупроводниковых приборов, полярность включения электролитических конденсаторов и т. д.</w:t>
        </w:r>
      </w:ins>
    </w:p>
    <w:p w:rsidR="00BF46D5" w:rsidRPr="00D30802" w:rsidRDefault="00BF46D5" w:rsidP="00D30802">
      <w:pPr>
        <w:shd w:val="clear" w:color="auto" w:fill="FFFFFF"/>
        <w:spacing w:after="0"/>
        <w:jc w:val="both"/>
        <w:rPr>
          <w:ins w:id="25" w:author="Unknown"/>
          <w:rFonts w:eastAsia="Times New Roman" w:cs="Times New Roman"/>
          <w:color w:val="0D0D0D" w:themeColor="text1" w:themeTint="F2"/>
          <w:szCs w:val="28"/>
          <w:u w:val="single" w:color="FFFFFF" w:themeColor="background1"/>
          <w:lang w:eastAsia="ru-RU"/>
        </w:rPr>
      </w:pPr>
    </w:p>
    <w:p w:rsidR="00BF46D5" w:rsidRPr="00D30802" w:rsidRDefault="00BF46D5" w:rsidP="00D30802">
      <w:pPr>
        <w:shd w:val="clear" w:color="auto" w:fill="FFFFFF"/>
        <w:spacing w:after="0"/>
        <w:jc w:val="both"/>
        <w:rPr>
          <w:ins w:id="26" w:author="Unknown"/>
          <w:rFonts w:eastAsia="Times New Roman" w:cs="Times New Roman"/>
          <w:color w:val="0D0D0D" w:themeColor="text1" w:themeTint="F2"/>
          <w:szCs w:val="28"/>
          <w:u w:val="single" w:color="FFFFFF" w:themeColor="background1"/>
          <w:lang w:eastAsia="ru-RU"/>
        </w:rPr>
      </w:pPr>
      <w:ins w:id="27" w:author="Unknown">
        <w:r w:rsidRPr="00D30802">
          <w:rPr>
            <w:rFonts w:eastAsia="Times New Roman" w:cs="Times New Roman"/>
            <w:color w:val="0D0D0D" w:themeColor="text1" w:themeTint="F2"/>
            <w:szCs w:val="28"/>
            <w:u w:val="single" w:color="FFFFFF" w:themeColor="background1"/>
            <w:lang w:eastAsia="ru-RU"/>
          </w:rPr>
          <w:t>Закрепите каждую аппликацию на выбранном для нее месте резиновым клеем, наложите на рисунок лист кальки и перенесите на него контуры платы, радиоэлементов и контактных площадок. На изображениях элементов пометьте их позиционные обозначения, на контактных площадках — их номера. Теперь можно приступить к разработке рисунка печатных проводников. Для этого используйте сначала лицевую сторону рисунка на кальке (вид со стороны установки элементов).</w:t>
        </w:r>
      </w:ins>
    </w:p>
    <w:p w:rsidR="00BF46D5" w:rsidRPr="00D30802" w:rsidRDefault="00BF46D5" w:rsidP="00D30802">
      <w:pPr>
        <w:shd w:val="clear" w:color="auto" w:fill="FFFFFF"/>
        <w:spacing w:after="0"/>
        <w:jc w:val="both"/>
        <w:rPr>
          <w:ins w:id="28" w:author="Unknown"/>
          <w:rFonts w:eastAsia="Times New Roman" w:cs="Times New Roman"/>
          <w:color w:val="0D0D0D" w:themeColor="text1" w:themeTint="F2"/>
          <w:szCs w:val="28"/>
          <w:u w:val="single" w:color="FFFFFF" w:themeColor="background1"/>
          <w:lang w:eastAsia="ru-RU"/>
        </w:rPr>
      </w:pPr>
    </w:p>
    <w:p w:rsidR="00BF46D5" w:rsidRPr="00D30802" w:rsidRDefault="00BF46D5" w:rsidP="00D30802">
      <w:pPr>
        <w:shd w:val="clear" w:color="auto" w:fill="FFFFFF"/>
        <w:spacing w:after="0"/>
        <w:jc w:val="both"/>
        <w:rPr>
          <w:rFonts w:eastAsia="Times New Roman" w:cs="Times New Roman"/>
          <w:color w:val="0D0D0D" w:themeColor="text1" w:themeTint="F2"/>
          <w:szCs w:val="28"/>
          <w:u w:val="single" w:color="FFFFFF" w:themeColor="background1"/>
          <w:lang w:eastAsia="ru-RU"/>
        </w:rPr>
      </w:pPr>
      <w:ins w:id="29" w:author="Unknown">
        <w:r w:rsidRPr="00D30802">
          <w:rPr>
            <w:rFonts w:eastAsia="Times New Roman" w:cs="Times New Roman"/>
            <w:b/>
            <w:bCs/>
            <w:color w:val="0D0D0D" w:themeColor="text1" w:themeTint="F2"/>
            <w:szCs w:val="28"/>
            <w:u w:val="single" w:color="FFFFFF" w:themeColor="background1"/>
            <w:lang w:eastAsia="ru-RU"/>
          </w:rPr>
          <w:t xml:space="preserve"> </w:t>
        </w:r>
      </w:ins>
      <w:bookmarkStart w:id="30" w:name="_GoBack"/>
      <w:bookmarkEnd w:id="30"/>
    </w:p>
    <w:p w:rsidR="00104114" w:rsidRPr="00D30802" w:rsidRDefault="00BF46D5" w:rsidP="00D30802">
      <w:pPr>
        <w:spacing w:after="0"/>
        <w:jc w:val="both"/>
        <w:rPr>
          <w:rFonts w:cs="Times New Roman"/>
          <w:szCs w:val="28"/>
        </w:rPr>
      </w:pPr>
      <w:r w:rsidRPr="00D30802">
        <w:rPr>
          <w:rFonts w:eastAsia="Times New Roman" w:cs="Times New Roman"/>
          <w:color w:val="0D0D0D" w:themeColor="text1" w:themeTint="F2"/>
          <w:szCs w:val="28"/>
          <w:u w:val="single" w:color="FFFFFF" w:themeColor="background1"/>
          <w:lang w:eastAsia="ru-RU"/>
        </w:rPr>
        <w:br/>
      </w:r>
      <w:r w:rsidRPr="00D30802">
        <w:rPr>
          <w:rFonts w:eastAsia="Times New Roman" w:cs="Times New Roman"/>
          <w:color w:val="0D0D0D" w:themeColor="text1" w:themeTint="F2"/>
          <w:szCs w:val="28"/>
          <w:u w:val="single" w:color="FFFFFF" w:themeColor="background1"/>
          <w:lang w:eastAsia="ru-RU"/>
        </w:rPr>
        <w:br/>
      </w:r>
      <w:r w:rsidRPr="00D30802">
        <w:rPr>
          <w:rFonts w:eastAsia="Times New Roman" w:cs="Times New Roman"/>
          <w:color w:val="0D0D0D" w:themeColor="text1" w:themeTint="F2"/>
          <w:szCs w:val="28"/>
          <w:u w:val="single" w:color="FFFFFF" w:themeColor="background1"/>
          <w:lang w:eastAsia="ru-RU"/>
        </w:rPr>
        <w:br/>
      </w:r>
      <w:r w:rsidRPr="00D30802">
        <w:rPr>
          <w:rFonts w:eastAsia="Times New Roman" w:cs="Times New Roman"/>
          <w:color w:val="0D0D0D" w:themeColor="text1" w:themeTint="F2"/>
          <w:szCs w:val="28"/>
          <w:u w:val="single" w:color="FFFFFF" w:themeColor="background1"/>
          <w:lang w:eastAsia="ru-RU"/>
        </w:rPr>
        <w:br/>
      </w:r>
    </w:p>
    <w:sectPr w:rsidR="00104114" w:rsidRPr="00D30802" w:rsidSect="0010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2CB"/>
    <w:multiLevelType w:val="multilevel"/>
    <w:tmpl w:val="08E45B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6D5"/>
    <w:rsid w:val="00104114"/>
    <w:rsid w:val="00BF46D5"/>
    <w:rsid w:val="00D3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D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6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6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meanders.ru%2Fspisok-programm-dlja-proektirovanija-jelektronnyh-shem.shtml" TargetMode="External"/><Relationship Id="rId13" Type="http://schemas.openxmlformats.org/officeDocument/2006/relationships/hyperlink" Target="https://yandex.ru/turbo?text=https%3A%2F%2Fmeanders.ru%2Fspisok-programm-dlja-proektirovanija-jelektronnyh-shem.shtml" TargetMode="External"/><Relationship Id="rId18" Type="http://schemas.openxmlformats.org/officeDocument/2006/relationships/hyperlink" Target="https://yandex.ru/turbo?text=https%3A%2F%2Fmeanders.ru%2Fspisok-programm-dlja-proektirovanija-jelektronnyh-shem.s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s://yandex.ru/turbo?text=https%3A%2F%2Fmeanders.ru%2Fspisok-programm-dlja-proektirovanija-jelektronnyh-shem.shtml" TargetMode="External"/><Relationship Id="rId12" Type="http://schemas.openxmlformats.org/officeDocument/2006/relationships/hyperlink" Target="https://yandex.ru/turbo?text=https%3A%2F%2Fmeanders.ru%2Fspisok-programm-dlja-proektirovanija-jelektronnyh-shem.shtml" TargetMode="External"/><Relationship Id="rId17" Type="http://schemas.openxmlformats.org/officeDocument/2006/relationships/hyperlink" Target="https://yandex.ru/turbo?text=https%3A%2F%2Fmeanders.ru%2Fspisok-programm-dlja-proektirovanija-jelektronnyh-shem.s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turbo?text=https%3A%2F%2Fmeanders.ru%2Fspisok-programm-dlja-proektirovanija-jelektronnyh-shem.shtml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meanders.ru%2Fspisok-programm-dlja-proektirovanija-jelektronnyh-shem.shtml" TargetMode="External"/><Relationship Id="rId11" Type="http://schemas.openxmlformats.org/officeDocument/2006/relationships/hyperlink" Target="https://yandex.ru/turbo?text=https%3A%2F%2Fmeanders.ru%2Fspisok-programm-dlja-proektirovanija-jelektronnyh-shem.shtml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yandex.ru/turbo?text=https%3A%2F%2Fmeanders.ru%2Fspisok-programm-dlja-proektirovanija-jelektronnyh-shem.shtml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yandex.ru/turbo?text=https%3A%2F%2Fmeanders.ru%2Fspisok-programm-dlja-proektirovanija-jelektronnyh-shem.shtml" TargetMode="External"/><Relationship Id="rId19" Type="http://schemas.openxmlformats.org/officeDocument/2006/relationships/hyperlink" Target="https://yandex.ru/turbo?text=https%3A%2F%2Fmeanders.ru%2Fspisok-programm-dlja-proektirovanija-jelektronnyh-shem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?text=https%3A%2F%2Fmeanders.ru%2Fspisok-programm-dlja-proektirovanija-jelektronnyh-shem.shtml" TargetMode="External"/><Relationship Id="rId14" Type="http://schemas.openxmlformats.org/officeDocument/2006/relationships/hyperlink" Target="https://yandex.ru/turbo?text=https%3A%2F%2Fmeanders.ru%2Fspisok-programm-dlja-proektirovanija-jelektronnyh-shem.shtml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2162</Words>
  <Characters>12324</Characters>
  <Application>Microsoft Office Word</Application>
  <DocSecurity>0</DocSecurity>
  <Lines>102</Lines>
  <Paragraphs>28</Paragraphs>
  <ScaleCrop>false</ScaleCrop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3</cp:revision>
  <dcterms:created xsi:type="dcterms:W3CDTF">2020-04-07T17:24:00Z</dcterms:created>
  <dcterms:modified xsi:type="dcterms:W3CDTF">2020-04-08T06:05:00Z</dcterms:modified>
</cp:coreProperties>
</file>