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7902">
        <w:rPr>
          <w:b/>
          <w:sz w:val="28"/>
          <w:szCs w:val="28"/>
        </w:rPr>
        <w:t>Печатный монтаж.</w:t>
      </w:r>
      <w:r w:rsidRPr="00037902">
        <w:rPr>
          <w:b/>
          <w:sz w:val="28"/>
          <w:szCs w:val="28"/>
        </w:rPr>
        <w:br/>
        <w:t>ТЕХНОЛОГИЯ ПЕЧАТНОГО МОНТАЖА</w:t>
      </w:r>
    </w:p>
    <w:p w:rsidR="00AA1DB5" w:rsidRPr="00037902" w:rsidRDefault="00037902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A1DB5" w:rsidRPr="00037902">
        <w:rPr>
          <w:sz w:val="28"/>
          <w:szCs w:val="28"/>
        </w:rPr>
        <w:t>Печатный монтаж – это система плоских проводников, расположенных на изоляционном основании.</w:t>
      </w:r>
    </w:p>
    <w:p w:rsidR="00AA1DB5" w:rsidRPr="00037902" w:rsidRDefault="00037902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A1DB5" w:rsidRPr="00037902">
        <w:rPr>
          <w:sz w:val="28"/>
          <w:szCs w:val="28"/>
        </w:rPr>
        <w:t>Печатн</w:t>
      </w:r>
      <w:r>
        <w:rPr>
          <w:sz w:val="28"/>
          <w:szCs w:val="28"/>
        </w:rPr>
        <w:t>ый</w:t>
      </w:r>
      <w:r w:rsidR="00AA1DB5" w:rsidRPr="00037902">
        <w:rPr>
          <w:sz w:val="28"/>
          <w:szCs w:val="28"/>
        </w:rPr>
        <w:t xml:space="preserve"> монтаж является груп</w:t>
      </w:r>
      <w:r>
        <w:rPr>
          <w:sz w:val="28"/>
          <w:szCs w:val="28"/>
        </w:rPr>
        <w:t>п</w:t>
      </w:r>
      <w:r w:rsidR="00AA1DB5" w:rsidRPr="00037902">
        <w:rPr>
          <w:sz w:val="28"/>
          <w:szCs w:val="28"/>
        </w:rPr>
        <w:t xml:space="preserve">овым </w:t>
      </w:r>
      <w:proofErr w:type="spellStart"/>
      <w:r w:rsidR="00AA1DB5" w:rsidRPr="00037902">
        <w:rPr>
          <w:sz w:val="28"/>
          <w:szCs w:val="28"/>
        </w:rPr>
        <w:t>монтажем</w:t>
      </w:r>
      <w:proofErr w:type="spellEnd"/>
      <w:r w:rsidR="00AA1DB5" w:rsidRPr="00037902">
        <w:rPr>
          <w:sz w:val="28"/>
          <w:szCs w:val="28"/>
        </w:rPr>
        <w:t>, так как за один технологический цикл получается все соединение.</w:t>
      </w:r>
    </w:p>
    <w:p w:rsidR="00AA1DB5" w:rsidRPr="00037902" w:rsidRDefault="00037902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A1DB5" w:rsidRPr="00037902">
        <w:rPr>
          <w:sz w:val="28"/>
          <w:szCs w:val="28"/>
        </w:rPr>
        <w:t>Преимущества печатного монтажа:</w:t>
      </w:r>
    </w:p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902">
        <w:rPr>
          <w:sz w:val="28"/>
          <w:szCs w:val="28"/>
        </w:rPr>
        <w:t>- возможность автоматизации и механизации;</w:t>
      </w:r>
    </w:p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902">
        <w:rPr>
          <w:sz w:val="28"/>
          <w:szCs w:val="28"/>
        </w:rPr>
        <w:t>- увеличение механической прочности изделия;</w:t>
      </w:r>
    </w:p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902">
        <w:rPr>
          <w:sz w:val="28"/>
          <w:szCs w:val="28"/>
        </w:rPr>
        <w:t>- стабильность и идентичность радиотехнических параметров;</w:t>
      </w:r>
    </w:p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902">
        <w:rPr>
          <w:sz w:val="28"/>
          <w:szCs w:val="28"/>
        </w:rPr>
        <w:t>- увеличение качества и надежности РЭС;</w:t>
      </w:r>
    </w:p>
    <w:p w:rsidR="00AA1DB5" w:rsidRPr="00037902" w:rsidRDefault="00037902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A1DB5" w:rsidRPr="00037902">
        <w:rPr>
          <w:sz w:val="28"/>
          <w:szCs w:val="28"/>
        </w:rPr>
        <w:t>Недостатки:</w:t>
      </w:r>
    </w:p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902">
        <w:rPr>
          <w:sz w:val="28"/>
          <w:szCs w:val="28"/>
        </w:rPr>
        <w:t>-трудность внесения изменений при производстве печатных плат;</w:t>
      </w:r>
    </w:p>
    <w:p w:rsidR="00AA1DB5" w:rsidRPr="00037902" w:rsidRDefault="00AA1DB5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902">
        <w:rPr>
          <w:sz w:val="28"/>
          <w:szCs w:val="28"/>
        </w:rPr>
        <w:t>-сложные схемы требуют большой площади печатной платы.</w:t>
      </w:r>
    </w:p>
    <w:p w:rsidR="00037902" w:rsidRDefault="00037902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A1DB5" w:rsidRPr="00037902">
        <w:rPr>
          <w:b/>
          <w:sz w:val="28"/>
          <w:szCs w:val="28"/>
        </w:rPr>
        <w:t>ТЕХНОЛОГИЯ ИЗГОТОВЛЕНИЯ ОДНОСТОРОННЕЙ ПЕЧАТНОЙ ПЛАТЫ</w:t>
      </w:r>
    </w:p>
    <w:p w:rsidR="00AA1DB5" w:rsidRPr="00037902" w:rsidRDefault="00037902" w:rsidP="00037902">
      <w:pPr>
        <w:pStyle w:val="a3"/>
        <w:shd w:val="clear" w:color="auto" w:fill="FFFFFF"/>
        <w:spacing w:before="0" w:beforeAutospacing="0" w:after="0" w:afterAutospacing="0" w:line="276" w:lineRule="auto"/>
        <w:rPr>
          <w:ins w:id="0" w:author="Unknown"/>
          <w:b/>
          <w:sz w:val="28"/>
          <w:szCs w:val="28"/>
        </w:rPr>
      </w:pPr>
      <w:r>
        <w:rPr>
          <w:b/>
          <w:sz w:val="28"/>
          <w:szCs w:val="28"/>
        </w:rPr>
        <w:tab/>
      </w:r>
      <w:ins w:id="1" w:author="Unknown">
        <w:r w:rsidR="00AA1DB5" w:rsidRPr="00037902">
          <w:rPr>
            <w:sz w:val="28"/>
            <w:szCs w:val="28"/>
          </w:rPr>
          <w:t>Технологический процесс изготовления печатной платы (ПП) химическим методом был выбран исходя из достоинств и недостатков метода.</w:t>
        </w:r>
      </w:ins>
    </w:p>
    <w:p w:rsidR="00037902" w:rsidRDefault="00037902" w:rsidP="00037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ins w:id="2" w:author="Unknown">
        <w:r w:rsidR="00AA1DB5" w:rsidRPr="00037902">
          <w:rPr>
            <w:rFonts w:ascii="Times New Roman" w:hAnsi="Times New Roman" w:cs="Times New Roman"/>
            <w:sz w:val="28"/>
            <w:szCs w:val="28"/>
          </w:rPr>
          <w:t xml:space="preserve">ПП изготавливается химическим методом, </w:t>
        </w:r>
        <w:proofErr w:type="gramStart"/>
        <w:r w:rsidR="00AA1DB5" w:rsidRPr="00037902">
          <w:rPr>
            <w:rFonts w:ascii="Times New Roman" w:hAnsi="Times New Roman" w:cs="Times New Roman"/>
            <w:sz w:val="28"/>
            <w:szCs w:val="28"/>
          </w:rPr>
          <w:t>следовательно</w:t>
        </w:r>
        <w:proofErr w:type="gramEnd"/>
        <w:r w:rsidR="00AA1DB5" w:rsidRPr="00037902">
          <w:rPr>
            <w:rFonts w:ascii="Times New Roman" w:hAnsi="Times New Roman" w:cs="Times New Roman"/>
            <w:sz w:val="28"/>
            <w:szCs w:val="28"/>
          </w:rPr>
          <w:t xml:space="preserve"> рисунок ПП должен быть выполнен сеточно-графическим методом. Данный метод широко используется при массовом производстве ПП из одностороннего фольгированного диэлектрика, чаще </w:t>
        </w:r>
        <w:proofErr w:type="spellStart"/>
        <w:r w:rsidR="00AA1DB5" w:rsidRPr="00037902">
          <w:rPr>
            <w:rFonts w:ascii="Times New Roman" w:hAnsi="Times New Roman" w:cs="Times New Roman"/>
            <w:sz w:val="28"/>
            <w:szCs w:val="28"/>
          </w:rPr>
          <w:t>гетинакса</w:t>
        </w:r>
        <w:proofErr w:type="spellEnd"/>
        <w:r w:rsidR="00AA1DB5" w:rsidRPr="00037902">
          <w:rPr>
            <w:rFonts w:ascii="Times New Roman" w:hAnsi="Times New Roman" w:cs="Times New Roman"/>
            <w:sz w:val="28"/>
            <w:szCs w:val="28"/>
          </w:rPr>
          <w:t>. Сущность метода заключается в том, что нанесение рисунка на заготовку платы осуществляется сквозь сетку – трафарет, по которому перемещается ракель и продавливает краску на плату. Затем плата с печатным рисунком подвергается травлению.</w:t>
        </w:r>
      </w:ins>
    </w:p>
    <w:p w:rsidR="00AA1DB5" w:rsidRPr="00037902" w:rsidRDefault="00037902" w:rsidP="00037902">
      <w:pPr>
        <w:jc w:val="both"/>
        <w:rPr>
          <w:ins w:id="3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ins w:id="4" w:author="Unknown">
        <w:r w:rsidR="00AA1DB5" w:rsidRPr="00037902">
          <w:rPr>
            <w:rFonts w:ascii="Times New Roman" w:hAnsi="Times New Roman" w:cs="Times New Roman"/>
            <w:sz w:val="28"/>
            <w:szCs w:val="28"/>
          </w:rPr>
          <w:t>К достоинствам метода относятся высокая механизация и автоматизация технологического процесса, быстрота налаживания оборудования, малое число обслуживающего персонала.</w:t>
        </w:r>
      </w:ins>
    </w:p>
    <w:p w:rsidR="00AA1DB5" w:rsidRPr="00037902" w:rsidRDefault="00037902" w:rsidP="00037902">
      <w:pPr>
        <w:jc w:val="both"/>
        <w:rPr>
          <w:ins w:id="5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ins w:id="6" w:author="Unknown">
        <w:r w:rsidR="00AA1DB5" w:rsidRPr="00037902">
          <w:rPr>
            <w:rFonts w:ascii="Times New Roman" w:hAnsi="Times New Roman" w:cs="Times New Roman"/>
            <w:sz w:val="28"/>
            <w:szCs w:val="28"/>
          </w:rPr>
          <w:t>Недостатки: отсутствие металлизации отверстий, изоляционное основание подвергается воздействию химических веществ.</w:t>
        </w:r>
      </w:ins>
    </w:p>
    <w:p w:rsidR="00AA1DB5" w:rsidRPr="00037902" w:rsidRDefault="00037902" w:rsidP="00037902">
      <w:pPr>
        <w:jc w:val="both"/>
        <w:rPr>
          <w:ins w:id="7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ins w:id="8" w:author="Unknown">
        <w:r w:rsidR="00AA1DB5" w:rsidRPr="00037902">
          <w:rPr>
            <w:rFonts w:ascii="Times New Roman" w:hAnsi="Times New Roman" w:cs="Times New Roman"/>
            <w:sz w:val="28"/>
            <w:szCs w:val="28"/>
          </w:rPr>
          <w:t>Технология изготовления ПП сеточно-химическим методом состоит из следующих основных операций:</w:t>
        </w:r>
      </w:ins>
    </w:p>
    <w:p w:rsidR="00AA1DB5" w:rsidRPr="00037902" w:rsidRDefault="00AA1DB5" w:rsidP="00037902">
      <w:pPr>
        <w:jc w:val="both"/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037902">
          <w:rPr>
            <w:rFonts w:ascii="Times New Roman" w:hAnsi="Times New Roman" w:cs="Times New Roman"/>
            <w:sz w:val="28"/>
            <w:szCs w:val="28"/>
          </w:rPr>
          <w:t>1.   Раскройка материала и изготовление заготовок плат на дисковых ножницах;</w:t>
        </w:r>
      </w:ins>
    </w:p>
    <w:p w:rsidR="00AA1DB5" w:rsidRPr="00037902" w:rsidRDefault="00AA1DB5" w:rsidP="00037902">
      <w:pPr>
        <w:jc w:val="both"/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037902">
          <w:rPr>
            <w:rFonts w:ascii="Times New Roman" w:hAnsi="Times New Roman" w:cs="Times New Roman"/>
            <w:sz w:val="28"/>
            <w:szCs w:val="28"/>
          </w:rPr>
          <w:lastRenderedPageBreak/>
          <w:t>2.   Нанесение рисунка схемы кислотостойкой краской;</w:t>
        </w:r>
      </w:ins>
    </w:p>
    <w:p w:rsidR="00AA1DB5" w:rsidRPr="00037902" w:rsidRDefault="00AA1DB5" w:rsidP="00037902">
      <w:pPr>
        <w:jc w:val="both"/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037902">
          <w:rPr>
            <w:rFonts w:ascii="Times New Roman" w:hAnsi="Times New Roman" w:cs="Times New Roman"/>
            <w:sz w:val="28"/>
            <w:szCs w:val="28"/>
          </w:rPr>
          <w:t>3.   Травление схемы;</w:t>
        </w:r>
      </w:ins>
    </w:p>
    <w:p w:rsidR="00AA1DB5" w:rsidRPr="00037902" w:rsidRDefault="00AA1DB5" w:rsidP="00037902">
      <w:pPr>
        <w:jc w:val="both"/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037902">
          <w:rPr>
            <w:rFonts w:ascii="Times New Roman" w:hAnsi="Times New Roman" w:cs="Times New Roman"/>
            <w:sz w:val="28"/>
            <w:szCs w:val="28"/>
          </w:rPr>
          <w:t>4.   Удаление защитного слоя краски;</w:t>
        </w:r>
      </w:ins>
    </w:p>
    <w:p w:rsidR="00AA1DB5" w:rsidRPr="00037902" w:rsidRDefault="00AA1DB5" w:rsidP="00037902">
      <w:pPr>
        <w:jc w:val="both"/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037902">
          <w:rPr>
            <w:rFonts w:ascii="Times New Roman" w:hAnsi="Times New Roman" w:cs="Times New Roman"/>
            <w:sz w:val="28"/>
            <w:szCs w:val="28"/>
          </w:rPr>
          <w:t xml:space="preserve">5.   </w:t>
        </w:r>
        <w:proofErr w:type="spellStart"/>
        <w:r w:rsidRPr="00037902">
          <w:rPr>
            <w:rFonts w:ascii="Times New Roman" w:hAnsi="Times New Roman" w:cs="Times New Roman"/>
            <w:sz w:val="28"/>
            <w:szCs w:val="28"/>
          </w:rPr>
          <w:t>Крацовка</w:t>
        </w:r>
        <w:proofErr w:type="spellEnd"/>
        <w:r w:rsidRPr="00037902">
          <w:rPr>
            <w:rFonts w:ascii="Times New Roman" w:hAnsi="Times New Roman" w:cs="Times New Roman"/>
            <w:sz w:val="28"/>
            <w:szCs w:val="28"/>
          </w:rPr>
          <w:t>;</w:t>
        </w:r>
      </w:ins>
    </w:p>
    <w:p w:rsidR="00AA1DB5" w:rsidRPr="00037902" w:rsidRDefault="00AA1DB5" w:rsidP="00037902">
      <w:pPr>
        <w:jc w:val="both"/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037902">
          <w:rPr>
            <w:rFonts w:ascii="Times New Roman" w:hAnsi="Times New Roman" w:cs="Times New Roman"/>
            <w:sz w:val="28"/>
            <w:szCs w:val="28"/>
          </w:rPr>
          <w:t>6.   Нанесение защитной эпоксидной маски;</w:t>
        </w:r>
      </w:ins>
    </w:p>
    <w:p w:rsidR="00AA1DB5" w:rsidRPr="00037902" w:rsidRDefault="00AA1DB5" w:rsidP="00037902">
      <w:pPr>
        <w:jc w:val="both"/>
        <w:rPr>
          <w:ins w:id="21" w:author="Unknown"/>
          <w:rFonts w:ascii="Times New Roman" w:hAnsi="Times New Roman" w:cs="Times New Roman"/>
          <w:sz w:val="28"/>
          <w:szCs w:val="28"/>
        </w:rPr>
      </w:pPr>
      <w:ins w:id="22" w:author="Unknown">
        <w:r w:rsidRPr="00037902">
          <w:rPr>
            <w:rFonts w:ascii="Times New Roman" w:hAnsi="Times New Roman" w:cs="Times New Roman"/>
            <w:sz w:val="28"/>
            <w:szCs w:val="28"/>
          </w:rPr>
          <w:t>7.   Горячее лужение мест пайки;</w:t>
        </w:r>
      </w:ins>
    </w:p>
    <w:p w:rsidR="00AA1DB5" w:rsidRPr="00037902" w:rsidRDefault="00AA1DB5" w:rsidP="00037902">
      <w:pPr>
        <w:jc w:val="both"/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037902">
          <w:rPr>
            <w:rFonts w:ascii="Times New Roman" w:hAnsi="Times New Roman" w:cs="Times New Roman"/>
            <w:sz w:val="28"/>
            <w:szCs w:val="28"/>
          </w:rPr>
          <w:t>8.   Штамповка;</w:t>
        </w:r>
      </w:ins>
    </w:p>
    <w:p w:rsidR="00AA1DB5" w:rsidRPr="00037902" w:rsidRDefault="00AA1DB5" w:rsidP="00037902">
      <w:pPr>
        <w:jc w:val="both"/>
        <w:rPr>
          <w:ins w:id="25" w:author="Unknown"/>
          <w:rFonts w:ascii="Times New Roman" w:hAnsi="Times New Roman" w:cs="Times New Roman"/>
          <w:sz w:val="28"/>
          <w:szCs w:val="28"/>
        </w:rPr>
      </w:pPr>
      <w:ins w:id="26" w:author="Unknown">
        <w:r w:rsidRPr="00037902">
          <w:rPr>
            <w:rFonts w:ascii="Times New Roman" w:hAnsi="Times New Roman" w:cs="Times New Roman"/>
            <w:sz w:val="28"/>
            <w:szCs w:val="28"/>
          </w:rPr>
          <w:t>9.   Маркировка;</w:t>
        </w:r>
      </w:ins>
    </w:p>
    <w:p w:rsidR="00AA1DB5" w:rsidRPr="00037902" w:rsidRDefault="00AA1DB5" w:rsidP="00037902">
      <w:pPr>
        <w:jc w:val="both"/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037902">
          <w:rPr>
            <w:rFonts w:ascii="Times New Roman" w:hAnsi="Times New Roman" w:cs="Times New Roman"/>
            <w:sz w:val="28"/>
            <w:szCs w:val="28"/>
          </w:rPr>
          <w:t>10.Подготовка платы;</w:t>
        </w:r>
      </w:ins>
    </w:p>
    <w:p w:rsidR="00AA1DB5" w:rsidRPr="00037902" w:rsidRDefault="00AA1DB5" w:rsidP="00037902">
      <w:pPr>
        <w:jc w:val="both"/>
        <w:rPr>
          <w:ins w:id="29" w:author="Unknown"/>
          <w:rFonts w:ascii="Times New Roman" w:hAnsi="Times New Roman" w:cs="Times New Roman"/>
          <w:sz w:val="28"/>
          <w:szCs w:val="28"/>
        </w:rPr>
      </w:pPr>
      <w:ins w:id="30" w:author="Unknown">
        <w:r w:rsidRPr="00037902">
          <w:rPr>
            <w:rFonts w:ascii="Times New Roman" w:hAnsi="Times New Roman" w:cs="Times New Roman"/>
            <w:sz w:val="28"/>
            <w:szCs w:val="28"/>
          </w:rPr>
          <w:t>11.Подготовка выводов навесных элементов;</w:t>
        </w:r>
      </w:ins>
    </w:p>
    <w:p w:rsidR="00AA1DB5" w:rsidRPr="00037902" w:rsidRDefault="00AA1DB5" w:rsidP="00037902">
      <w:pPr>
        <w:jc w:val="both"/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037902">
          <w:rPr>
            <w:rFonts w:ascii="Times New Roman" w:hAnsi="Times New Roman" w:cs="Times New Roman"/>
            <w:sz w:val="28"/>
            <w:szCs w:val="28"/>
          </w:rPr>
          <w:t>12.Установка элементов на плату;</w:t>
        </w:r>
      </w:ins>
    </w:p>
    <w:p w:rsidR="00AA1DB5" w:rsidRPr="00037902" w:rsidRDefault="00AA1DB5" w:rsidP="00037902">
      <w:pPr>
        <w:jc w:val="both"/>
        <w:rPr>
          <w:ins w:id="33" w:author="Unknown"/>
          <w:rFonts w:ascii="Times New Roman" w:hAnsi="Times New Roman" w:cs="Times New Roman"/>
          <w:sz w:val="28"/>
          <w:szCs w:val="28"/>
        </w:rPr>
      </w:pPr>
      <w:ins w:id="34" w:author="Unknown">
        <w:r w:rsidRPr="00037902">
          <w:rPr>
            <w:rFonts w:ascii="Times New Roman" w:hAnsi="Times New Roman" w:cs="Times New Roman"/>
            <w:sz w:val="28"/>
            <w:szCs w:val="28"/>
          </w:rPr>
          <w:t>13.Пайка элементов на плате;</w:t>
        </w:r>
      </w:ins>
    </w:p>
    <w:p w:rsidR="00AA1DB5" w:rsidRPr="00037902" w:rsidRDefault="00AA1DB5" w:rsidP="00037902">
      <w:pPr>
        <w:jc w:val="both"/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037902">
          <w:rPr>
            <w:rFonts w:ascii="Times New Roman" w:hAnsi="Times New Roman" w:cs="Times New Roman"/>
            <w:sz w:val="28"/>
            <w:szCs w:val="28"/>
          </w:rPr>
          <w:t>14.Технический контроль;</w:t>
        </w:r>
      </w:ins>
    </w:p>
    <w:p w:rsidR="00AA1DB5" w:rsidRPr="00037902" w:rsidRDefault="00AA1DB5" w:rsidP="00037902">
      <w:pPr>
        <w:jc w:val="both"/>
        <w:rPr>
          <w:ins w:id="37" w:author="Unknown"/>
          <w:rFonts w:ascii="Times New Roman" w:hAnsi="Times New Roman" w:cs="Times New Roman"/>
          <w:sz w:val="28"/>
          <w:szCs w:val="28"/>
        </w:rPr>
      </w:pPr>
      <w:ins w:id="38" w:author="Unknown">
        <w:r w:rsidRPr="00037902">
          <w:rPr>
            <w:rFonts w:ascii="Times New Roman" w:hAnsi="Times New Roman" w:cs="Times New Roman"/>
            <w:sz w:val="28"/>
            <w:szCs w:val="28"/>
          </w:rPr>
          <w:t>15.Регулировка;</w:t>
        </w:r>
      </w:ins>
    </w:p>
    <w:p w:rsidR="00AA1DB5" w:rsidRPr="00037902" w:rsidRDefault="00AA1DB5" w:rsidP="00037902">
      <w:pPr>
        <w:jc w:val="both"/>
        <w:rPr>
          <w:ins w:id="39" w:author="Unknown"/>
          <w:rFonts w:ascii="Times New Roman" w:hAnsi="Times New Roman" w:cs="Times New Roman"/>
          <w:sz w:val="28"/>
          <w:szCs w:val="28"/>
        </w:rPr>
      </w:pPr>
      <w:ins w:id="40" w:author="Unknown">
        <w:r w:rsidRPr="00037902">
          <w:rPr>
            <w:rFonts w:ascii="Times New Roman" w:hAnsi="Times New Roman" w:cs="Times New Roman"/>
            <w:sz w:val="28"/>
            <w:szCs w:val="28"/>
          </w:rPr>
          <w:t>16.Технический контроль.</w:t>
        </w:r>
      </w:ins>
    </w:p>
    <w:p w:rsidR="00AA1DB5" w:rsidRPr="00037902" w:rsidRDefault="00AA1DB5" w:rsidP="00037902">
      <w:pPr>
        <w:jc w:val="both"/>
        <w:rPr>
          <w:ins w:id="41" w:author="Unknown"/>
          <w:rFonts w:ascii="Times New Roman" w:hAnsi="Times New Roman" w:cs="Times New Roman"/>
          <w:sz w:val="28"/>
          <w:szCs w:val="28"/>
        </w:rPr>
      </w:pPr>
      <w:ins w:id="42" w:author="Unknown">
        <w:r w:rsidRPr="00037902">
          <w:rPr>
            <w:rFonts w:ascii="Times New Roman" w:hAnsi="Times New Roman" w:cs="Times New Roman"/>
            <w:sz w:val="28"/>
            <w:szCs w:val="28"/>
          </w:rPr>
          <w:t>Рассмотрим подробней некоторые из этих основных операций.</w:t>
        </w:r>
      </w:ins>
    </w:p>
    <w:p w:rsidR="00AA1DB5" w:rsidRPr="00037902" w:rsidRDefault="00037902" w:rsidP="00037902">
      <w:pPr>
        <w:jc w:val="both"/>
        <w:rPr>
          <w:ins w:id="43" w:author="Unknow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ins w:id="44" w:author="Unknown">
        <w:r w:rsidR="00AA1DB5" w:rsidRPr="00037902">
          <w:rPr>
            <w:rFonts w:ascii="Times New Roman" w:hAnsi="Times New Roman" w:cs="Times New Roman"/>
            <w:sz w:val="28"/>
            <w:szCs w:val="28"/>
          </w:rPr>
          <w:t xml:space="preserve">1. Раскройка материала и изготовление заготовок плат. Резка материала на технологические заготовки (полосы) производится на дисковых ножницах. Этот метод позволяет, в отличие от резки на дисковой плите, повысить производительность, полностью исключить засорение атмосферы помещения </w:t>
        </w:r>
        <w:proofErr w:type="spellStart"/>
        <w:r w:rsidR="00AA1DB5" w:rsidRPr="00037902">
          <w:rPr>
            <w:rFonts w:ascii="Times New Roman" w:hAnsi="Times New Roman" w:cs="Times New Roman"/>
            <w:sz w:val="28"/>
            <w:szCs w:val="28"/>
          </w:rPr>
          <w:t>гетинаксовой</w:t>
        </w:r>
        <w:proofErr w:type="spellEnd"/>
        <w:r w:rsidR="00AA1DB5" w:rsidRPr="00037902">
          <w:rPr>
            <w:rFonts w:ascii="Times New Roman" w:hAnsi="Times New Roman" w:cs="Times New Roman"/>
            <w:sz w:val="28"/>
            <w:szCs w:val="28"/>
          </w:rPr>
          <w:t xml:space="preserve"> или стеклотекстолитовой пылью и сократить расходы материала. Из полос материала на кривошипном прессе штампуют технологические заготовки плат. Заготовки имеют технологический припуск 2</w:t>
        </w:r>
      </w:ins>
      <w:r w:rsidR="00AA1DB5" w:rsidRPr="000379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93C986" wp14:editId="43A70FF4">
            <wp:extent cx="142875" cy="127000"/>
            <wp:effectExtent l="0" t="0" r="0" b="0"/>
            <wp:docPr id="1" name="Рисунок 1" descr="https://www.kazedu.kz/images/referats/a16/49551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zedu.kz/images/referats/a16/49551/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5" w:author="Unknown">
        <w:r w:rsidR="00AA1DB5" w:rsidRPr="00037902">
          <w:rPr>
            <w:rFonts w:ascii="Times New Roman" w:hAnsi="Times New Roman" w:cs="Times New Roman"/>
            <w:sz w:val="28"/>
            <w:szCs w:val="28"/>
          </w:rPr>
          <w:t>6 мм по контуру. В заготовках одновременно вырубаются технологические базовые отверстия, которые в большинстве случаев в готовых печатных блоках служат крепежами.</w:t>
        </w:r>
      </w:ins>
    </w:p>
    <w:p w:rsidR="009B0BED" w:rsidRPr="00037902" w:rsidRDefault="009B0BED" w:rsidP="00037902">
      <w:pPr>
        <w:rPr>
          <w:rFonts w:ascii="Times New Roman" w:hAnsi="Times New Roman" w:cs="Times New Roman"/>
          <w:b/>
          <w:sz w:val="28"/>
          <w:szCs w:val="28"/>
        </w:rPr>
      </w:pPr>
      <w:bookmarkStart w:id="46" w:name="_GoBack"/>
      <w:bookmarkEnd w:id="46"/>
    </w:p>
    <w:sectPr w:rsidR="009B0BED" w:rsidRPr="00037902" w:rsidSect="009B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DB5"/>
    <w:rsid w:val="00037902"/>
    <w:rsid w:val="009B0BED"/>
    <w:rsid w:val="00A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2020-04-07T18:01:00Z</dcterms:created>
  <dcterms:modified xsi:type="dcterms:W3CDTF">2020-04-08T05:58:00Z</dcterms:modified>
</cp:coreProperties>
</file>